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BFB3" w14:textId="5200C6DC" w:rsidR="00811202" w:rsidRDefault="00547F88" w:rsidP="00547F88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Hlk6907754"/>
      <w:r w:rsidRPr="00D37AB0">
        <w:rPr>
          <w:rFonts w:ascii="Arial" w:hAnsi="Arial" w:cs="Arial"/>
          <w:noProof/>
        </w:rPr>
        <w:drawing>
          <wp:inline distT="0" distB="0" distL="0" distR="0" wp14:anchorId="43A4CB37" wp14:editId="31C79DE2">
            <wp:extent cx="2219325" cy="1390650"/>
            <wp:effectExtent l="0" t="0" r="9525" b="0"/>
            <wp:docPr id="2" name="Picture 2" descr="ARCH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l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035994" w14:textId="2AEAD1DE" w:rsidR="00547F88" w:rsidRDefault="00547F88" w:rsidP="00547F88">
      <w:pPr>
        <w:pStyle w:val="NoSpacing"/>
        <w:rPr>
          <w:ins w:id="1" w:author="ARCH Highland" w:date="2021-08-01T11:11:00Z"/>
          <w:rFonts w:ascii="Arial" w:hAnsi="Arial" w:cs="Arial"/>
          <w:sz w:val="24"/>
          <w:szCs w:val="24"/>
        </w:rPr>
      </w:pPr>
    </w:p>
    <w:p w14:paraId="0D81E940" w14:textId="7D83014E" w:rsidR="00C04739" w:rsidRDefault="00C04739" w:rsidP="00547F88">
      <w:pPr>
        <w:pStyle w:val="NoSpacing"/>
        <w:rPr>
          <w:rFonts w:ascii="Arial" w:hAnsi="Arial" w:cs="Arial"/>
          <w:sz w:val="24"/>
          <w:szCs w:val="24"/>
        </w:rPr>
      </w:pPr>
      <w:ins w:id="2" w:author="ARCH Highland" w:date="2021-08-01T11:11:00Z">
        <w:r>
          <w:rPr>
            <w:rFonts w:ascii="Arial" w:hAnsi="Arial" w:cs="Arial"/>
            <w:sz w:val="24"/>
            <w:szCs w:val="24"/>
          </w:rPr>
          <w:t>Checked and approved 2021</w:t>
        </w:r>
      </w:ins>
      <w:r w:rsidR="00A226A3">
        <w:rPr>
          <w:rFonts w:ascii="Arial" w:hAnsi="Arial" w:cs="Arial"/>
          <w:sz w:val="24"/>
          <w:szCs w:val="24"/>
        </w:rPr>
        <w:t>, 2024</w:t>
      </w:r>
    </w:p>
    <w:p w14:paraId="7767A475" w14:textId="77777777" w:rsidR="00547F88" w:rsidRP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2A671C15" w14:textId="4E386936" w:rsidR="00595E1D" w:rsidRPr="00547F88" w:rsidRDefault="00547F88" w:rsidP="00547F88">
      <w:pPr>
        <w:pStyle w:val="NoSpacing"/>
        <w:rPr>
          <w:rFonts w:ascii="Arial" w:hAnsi="Arial" w:cs="Arial"/>
          <w:b/>
          <w:sz w:val="24"/>
          <w:szCs w:val="24"/>
        </w:rPr>
      </w:pPr>
      <w:r w:rsidRPr="00547F88">
        <w:rPr>
          <w:rFonts w:ascii="Arial" w:hAnsi="Arial" w:cs="Arial"/>
          <w:b/>
          <w:sz w:val="24"/>
          <w:szCs w:val="24"/>
        </w:rPr>
        <w:t>GRIEVANCE PROCEDURE</w:t>
      </w:r>
    </w:p>
    <w:p w14:paraId="0BCB23F6" w14:textId="7C9D8F75" w:rsid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43957C28" w14:textId="77777777" w:rsidR="00547F88" w:rsidRP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445452B3" w14:textId="77777777" w:rsidR="00547F88" w:rsidRDefault="00547F88" w:rsidP="00547F88">
      <w:pPr>
        <w:rPr>
          <w:rFonts w:ascii="Arial" w:hAnsi="Arial" w:cs="Arial"/>
        </w:rPr>
      </w:pPr>
      <w:bookmarkStart w:id="3" w:name="_Hlk6907714"/>
      <w:r>
        <w:rPr>
          <w:rFonts w:ascii="Arial" w:hAnsi="Arial" w:cs="Arial"/>
        </w:rPr>
        <w:t>The following definitions apply to this document:</w:t>
      </w:r>
    </w:p>
    <w:p w14:paraId="71F565C8" w14:textId="77777777" w:rsidR="00547F88" w:rsidRPr="003D399D" w:rsidRDefault="00547F88" w:rsidP="00547F88">
      <w:pPr>
        <w:pStyle w:val="m-1303803374010294611msolistparagraph"/>
        <w:rPr>
          <w:rFonts w:ascii="Arial" w:hAnsi="Arial" w:cs="Arial"/>
        </w:rPr>
      </w:pPr>
      <w:r w:rsidRPr="003D399D">
        <w:rPr>
          <w:rFonts w:ascii="Arial" w:hAnsi="Arial" w:cs="Arial"/>
        </w:rPr>
        <w:t>1. Board members: members appointed to ARCH board</w:t>
      </w:r>
      <w:r>
        <w:rPr>
          <w:rFonts w:ascii="Arial" w:hAnsi="Arial" w:cs="Arial"/>
        </w:rPr>
        <w:t>;</w:t>
      </w:r>
    </w:p>
    <w:p w14:paraId="6E4E91CE" w14:textId="77777777" w:rsidR="00547F88" w:rsidRPr="003D399D" w:rsidRDefault="00547F88" w:rsidP="00547F88">
      <w:pPr>
        <w:pStyle w:val="m-1303803374010294611msolistparagraph"/>
        <w:rPr>
          <w:rFonts w:ascii="Arial" w:hAnsi="Arial" w:cs="Arial"/>
        </w:rPr>
      </w:pPr>
      <w:r w:rsidRPr="003D399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3D399D">
        <w:rPr>
          <w:rFonts w:ascii="Arial" w:hAnsi="Arial" w:cs="Arial"/>
        </w:rPr>
        <w:t>Employees/staff: paid individuals who undertake work for ARCH on behalf of the company</w:t>
      </w:r>
      <w:r>
        <w:rPr>
          <w:rFonts w:ascii="Arial" w:hAnsi="Arial" w:cs="Arial"/>
        </w:rPr>
        <w:t>;</w:t>
      </w:r>
    </w:p>
    <w:p w14:paraId="573C7842" w14:textId="77777777" w:rsidR="00547F88" w:rsidRPr="003D399D" w:rsidRDefault="00547F88" w:rsidP="00547F88">
      <w:pPr>
        <w:pStyle w:val="m-1303803374010294611msolistparagraph"/>
        <w:rPr>
          <w:rFonts w:ascii="Arial" w:hAnsi="Arial" w:cs="Arial"/>
        </w:rPr>
      </w:pPr>
      <w:r w:rsidRPr="003D399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3D399D">
        <w:rPr>
          <w:rFonts w:ascii="Arial" w:hAnsi="Arial" w:cs="Arial"/>
        </w:rPr>
        <w:t xml:space="preserve">Volunteers: unpaid individuals who help run events on </w:t>
      </w:r>
      <w:r>
        <w:rPr>
          <w:rFonts w:ascii="Arial" w:hAnsi="Arial" w:cs="Arial"/>
        </w:rPr>
        <w:t>the company’s</w:t>
      </w:r>
      <w:r w:rsidRPr="003D399D">
        <w:rPr>
          <w:rFonts w:ascii="Arial" w:hAnsi="Arial" w:cs="Arial"/>
        </w:rPr>
        <w:t xml:space="preserve"> behalf</w:t>
      </w:r>
      <w:r>
        <w:rPr>
          <w:rFonts w:ascii="Arial" w:hAnsi="Arial" w:cs="Arial"/>
        </w:rPr>
        <w:t>; and</w:t>
      </w:r>
    </w:p>
    <w:p w14:paraId="45DE4F86" w14:textId="77777777" w:rsidR="00547F88" w:rsidRPr="003D399D" w:rsidRDefault="00547F88" w:rsidP="00547F88">
      <w:pPr>
        <w:pStyle w:val="m-1303803374010294611msolistparagraph"/>
        <w:rPr>
          <w:rFonts w:ascii="Arial" w:hAnsi="Arial" w:cs="Arial"/>
        </w:rPr>
      </w:pPr>
      <w:r w:rsidRPr="003D399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3D399D">
        <w:rPr>
          <w:rFonts w:ascii="Arial" w:hAnsi="Arial" w:cs="Arial"/>
        </w:rPr>
        <w:t>Members of the public</w:t>
      </w:r>
      <w:r>
        <w:rPr>
          <w:rFonts w:ascii="Arial" w:hAnsi="Arial" w:cs="Arial"/>
        </w:rPr>
        <w:t>: members of the public</w:t>
      </w:r>
      <w:r w:rsidRPr="003D399D">
        <w:rPr>
          <w:rFonts w:ascii="Arial" w:hAnsi="Arial" w:cs="Arial"/>
        </w:rPr>
        <w:t xml:space="preserve"> who attend </w:t>
      </w:r>
      <w:r>
        <w:rPr>
          <w:rFonts w:ascii="Arial" w:hAnsi="Arial" w:cs="Arial"/>
        </w:rPr>
        <w:t xml:space="preserve">ARCH </w:t>
      </w:r>
      <w:r w:rsidRPr="003D399D">
        <w:rPr>
          <w:rFonts w:ascii="Arial" w:hAnsi="Arial" w:cs="Arial"/>
        </w:rPr>
        <w:t>events</w:t>
      </w:r>
      <w:r>
        <w:rPr>
          <w:rFonts w:ascii="Arial" w:hAnsi="Arial" w:cs="Arial"/>
        </w:rPr>
        <w:t>.</w:t>
      </w:r>
    </w:p>
    <w:bookmarkEnd w:id="3"/>
    <w:p w14:paraId="6388DAC8" w14:textId="72EF78FA" w:rsid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68011371" w14:textId="7AC7946B" w:rsidR="00547F88" w:rsidRPr="00547F88" w:rsidRDefault="00547F88" w:rsidP="00547F88">
      <w:pPr>
        <w:pStyle w:val="NoSpacing"/>
        <w:rPr>
          <w:rFonts w:ascii="Arial" w:hAnsi="Arial" w:cs="Arial"/>
          <w:b/>
          <w:sz w:val="24"/>
          <w:szCs w:val="24"/>
        </w:rPr>
      </w:pPr>
      <w:r w:rsidRPr="00547F88">
        <w:rPr>
          <w:rFonts w:ascii="Arial" w:hAnsi="Arial" w:cs="Arial"/>
          <w:b/>
          <w:sz w:val="24"/>
          <w:szCs w:val="24"/>
        </w:rPr>
        <w:t>Procedure</w:t>
      </w:r>
    </w:p>
    <w:p w14:paraId="047AEDE1" w14:textId="77777777" w:rsidR="00547F88" w:rsidRP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50AD143D" w14:textId="36ED02EF" w:rsidR="00C7393F" w:rsidRDefault="00811202" w:rsidP="00547F88">
      <w:pPr>
        <w:pStyle w:val="NoSpacing"/>
        <w:rPr>
          <w:rFonts w:ascii="Arial" w:hAnsi="Arial" w:cs="Arial"/>
          <w:sz w:val="24"/>
          <w:szCs w:val="24"/>
        </w:rPr>
      </w:pPr>
      <w:r w:rsidRPr="00547F88">
        <w:rPr>
          <w:rFonts w:ascii="Arial" w:hAnsi="Arial" w:cs="Arial"/>
          <w:sz w:val="24"/>
          <w:szCs w:val="24"/>
        </w:rPr>
        <w:t>Work related problems can arise in any place of employment. We hope individuals will try to reconcile differences on an individual basis. Should this not be possible, to resolve a problem quickly and fairly, ARCH has developed a grievance procedure using the following steps:</w:t>
      </w:r>
    </w:p>
    <w:p w14:paraId="3D9666D6" w14:textId="77777777" w:rsidR="00547F88" w:rsidRP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1AEE545C" w14:textId="05154931" w:rsidR="00811202" w:rsidRDefault="00811202" w:rsidP="00547F88">
      <w:pPr>
        <w:pStyle w:val="NoSpacing"/>
        <w:rPr>
          <w:rFonts w:ascii="Arial" w:hAnsi="Arial" w:cs="Arial"/>
          <w:sz w:val="24"/>
          <w:szCs w:val="24"/>
        </w:rPr>
      </w:pPr>
      <w:r w:rsidRPr="00547F88">
        <w:rPr>
          <w:rFonts w:ascii="Arial" w:hAnsi="Arial" w:cs="Arial"/>
          <w:sz w:val="24"/>
          <w:szCs w:val="24"/>
        </w:rPr>
        <w:t xml:space="preserve">1. If you have a problem, notify your </w:t>
      </w:r>
      <w:r w:rsidR="00595E1D" w:rsidRPr="00547F88">
        <w:rPr>
          <w:rFonts w:ascii="Arial" w:hAnsi="Arial" w:cs="Arial"/>
          <w:sz w:val="24"/>
          <w:szCs w:val="24"/>
        </w:rPr>
        <w:t xml:space="preserve">line manager </w:t>
      </w:r>
      <w:r w:rsidRPr="00547F88">
        <w:rPr>
          <w:rFonts w:ascii="Arial" w:hAnsi="Arial" w:cs="Arial"/>
          <w:sz w:val="24"/>
          <w:szCs w:val="24"/>
        </w:rPr>
        <w:t xml:space="preserve">immediately. Most difficulties can be settled promptly at this point. The </w:t>
      </w:r>
      <w:r w:rsidR="00595E1D" w:rsidRPr="00547F88">
        <w:rPr>
          <w:rFonts w:ascii="Arial" w:hAnsi="Arial" w:cs="Arial"/>
          <w:sz w:val="24"/>
          <w:szCs w:val="24"/>
        </w:rPr>
        <w:t xml:space="preserve">line manager </w:t>
      </w:r>
      <w:r w:rsidRPr="00547F88">
        <w:rPr>
          <w:rFonts w:ascii="Arial" w:hAnsi="Arial" w:cs="Arial"/>
          <w:sz w:val="24"/>
          <w:szCs w:val="24"/>
        </w:rPr>
        <w:t>supervisor shall respond in writing within five (5) days of meeting with you.</w:t>
      </w:r>
    </w:p>
    <w:p w14:paraId="1CA592AD" w14:textId="77777777" w:rsidR="00547F88" w:rsidRP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44270BFD" w14:textId="4DF3FBAE" w:rsidR="00811202" w:rsidRDefault="00811202" w:rsidP="00547F88">
      <w:pPr>
        <w:pStyle w:val="NoSpacing"/>
        <w:rPr>
          <w:rFonts w:ascii="Arial" w:hAnsi="Arial" w:cs="Arial"/>
          <w:sz w:val="24"/>
          <w:szCs w:val="24"/>
        </w:rPr>
      </w:pPr>
      <w:r w:rsidRPr="00547F88">
        <w:rPr>
          <w:rFonts w:ascii="Arial" w:hAnsi="Arial" w:cs="Arial"/>
          <w:sz w:val="24"/>
          <w:szCs w:val="24"/>
        </w:rPr>
        <w:t>2. If the problem is not resolved to your satisfaction you (and a co-worker of your choice</w:t>
      </w:r>
      <w:r w:rsidR="00BC4A76" w:rsidRPr="00547F88">
        <w:rPr>
          <w:rFonts w:ascii="Arial" w:hAnsi="Arial" w:cs="Arial"/>
          <w:sz w:val="24"/>
          <w:szCs w:val="24"/>
        </w:rPr>
        <w:t xml:space="preserve"> / trade union representative / legal representative / friend</w:t>
      </w:r>
      <w:r w:rsidRPr="00547F88">
        <w:rPr>
          <w:rFonts w:ascii="Arial" w:hAnsi="Arial" w:cs="Arial"/>
          <w:sz w:val="24"/>
          <w:szCs w:val="24"/>
        </w:rPr>
        <w:t>, if you wish) may go to the Chairperson</w:t>
      </w:r>
      <w:r w:rsidR="00595E1D" w:rsidRPr="00547F88">
        <w:rPr>
          <w:rFonts w:ascii="Arial" w:hAnsi="Arial" w:cs="Arial"/>
          <w:sz w:val="24"/>
          <w:szCs w:val="24"/>
        </w:rPr>
        <w:t xml:space="preserve"> or vice-chairperson</w:t>
      </w:r>
      <w:r w:rsidRPr="00547F88">
        <w:rPr>
          <w:rFonts w:ascii="Arial" w:hAnsi="Arial" w:cs="Arial"/>
          <w:sz w:val="24"/>
          <w:szCs w:val="24"/>
        </w:rPr>
        <w:t xml:space="preserve"> of the Board of Directors and verbally explain the problem to him/her; or you may instead submit the problem to him/her in writing. This step should be taken within five (5) working days after your supervisor has given his/her decision or after the incident giving rise to your grievance, whichever is later. If the circumstances require it, the Chairperson</w:t>
      </w:r>
      <w:r w:rsidR="00595E1D" w:rsidRPr="00547F88">
        <w:rPr>
          <w:rFonts w:ascii="Arial" w:hAnsi="Arial" w:cs="Arial"/>
          <w:sz w:val="24"/>
          <w:szCs w:val="24"/>
        </w:rPr>
        <w:t>/vice-chairperson</w:t>
      </w:r>
      <w:r w:rsidRPr="00547F88">
        <w:rPr>
          <w:rFonts w:ascii="Arial" w:hAnsi="Arial" w:cs="Arial"/>
          <w:sz w:val="24"/>
          <w:szCs w:val="24"/>
        </w:rPr>
        <w:t xml:space="preserve"> will conduct an investigation.</w:t>
      </w:r>
    </w:p>
    <w:p w14:paraId="240B172F" w14:textId="77777777" w:rsidR="00547F88" w:rsidRPr="00547F88" w:rsidRDefault="00547F88" w:rsidP="00547F88">
      <w:pPr>
        <w:pStyle w:val="NoSpacing"/>
        <w:rPr>
          <w:rFonts w:ascii="Arial" w:hAnsi="Arial" w:cs="Arial"/>
          <w:sz w:val="24"/>
          <w:szCs w:val="24"/>
        </w:rPr>
      </w:pPr>
    </w:p>
    <w:p w14:paraId="2903B617" w14:textId="601D7C1F" w:rsidR="00DC79F6" w:rsidRDefault="00811202" w:rsidP="00547F88">
      <w:pPr>
        <w:pStyle w:val="NoSpacing"/>
        <w:rPr>
          <w:rFonts w:ascii="Arial" w:hAnsi="Arial" w:cs="Arial"/>
          <w:sz w:val="24"/>
          <w:szCs w:val="24"/>
        </w:rPr>
      </w:pPr>
      <w:r w:rsidRPr="00547F88">
        <w:rPr>
          <w:rFonts w:ascii="Arial" w:hAnsi="Arial" w:cs="Arial"/>
          <w:sz w:val="24"/>
          <w:szCs w:val="24"/>
        </w:rPr>
        <w:t>Following his/her investigation, the Chairperson</w:t>
      </w:r>
      <w:r w:rsidR="00595E1D" w:rsidRPr="00547F88">
        <w:rPr>
          <w:rFonts w:ascii="Arial" w:hAnsi="Arial" w:cs="Arial"/>
          <w:sz w:val="24"/>
          <w:szCs w:val="24"/>
        </w:rPr>
        <w:t>/vice-chairperson</w:t>
      </w:r>
      <w:r w:rsidRPr="00547F88">
        <w:rPr>
          <w:rFonts w:ascii="Arial" w:hAnsi="Arial" w:cs="Arial"/>
          <w:sz w:val="24"/>
          <w:szCs w:val="24"/>
        </w:rPr>
        <w:t xml:space="preserve"> of the Board of Directors will respond in writing to your grievance.</w:t>
      </w:r>
    </w:p>
    <w:p w14:paraId="1CA107BE" w14:textId="68B2D41F" w:rsidR="00547F88" w:rsidRPr="00547F88" w:rsidRDefault="00547F88" w:rsidP="00547F88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47F88" w:rsidRPr="00547F88" w:rsidSect="00E43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A9EB" w14:textId="77777777" w:rsidR="00FF1AC3" w:rsidRDefault="00FF1AC3" w:rsidP="00811202">
      <w:pPr>
        <w:spacing w:after="0" w:line="240" w:lineRule="auto"/>
      </w:pPr>
      <w:r>
        <w:separator/>
      </w:r>
    </w:p>
  </w:endnote>
  <w:endnote w:type="continuationSeparator" w:id="0">
    <w:p w14:paraId="00D5A0F5" w14:textId="77777777" w:rsidR="00FF1AC3" w:rsidRDefault="00FF1AC3" w:rsidP="0081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34A4" w14:textId="77777777" w:rsidR="00FF1AC3" w:rsidRDefault="00FF1AC3" w:rsidP="00811202">
      <w:pPr>
        <w:spacing w:after="0" w:line="240" w:lineRule="auto"/>
      </w:pPr>
      <w:r>
        <w:separator/>
      </w:r>
    </w:p>
  </w:footnote>
  <w:footnote w:type="continuationSeparator" w:id="0">
    <w:p w14:paraId="023DF3A1" w14:textId="77777777" w:rsidR="00FF1AC3" w:rsidRDefault="00FF1AC3" w:rsidP="0081120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CH Highland">
    <w15:presenceInfo w15:providerId="Windows Live" w15:userId="7944ac079b0c6b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02"/>
    <w:rsid w:val="000C66AC"/>
    <w:rsid w:val="00225338"/>
    <w:rsid w:val="0025645A"/>
    <w:rsid w:val="0036497D"/>
    <w:rsid w:val="0052593D"/>
    <w:rsid w:val="00547F88"/>
    <w:rsid w:val="00595E1D"/>
    <w:rsid w:val="005F2140"/>
    <w:rsid w:val="007239F1"/>
    <w:rsid w:val="007376FD"/>
    <w:rsid w:val="007F1FE6"/>
    <w:rsid w:val="007F4AB7"/>
    <w:rsid w:val="00811202"/>
    <w:rsid w:val="00882DE9"/>
    <w:rsid w:val="00922FFB"/>
    <w:rsid w:val="00A226A3"/>
    <w:rsid w:val="00AD4CA0"/>
    <w:rsid w:val="00BA029A"/>
    <w:rsid w:val="00BC4A76"/>
    <w:rsid w:val="00C04739"/>
    <w:rsid w:val="00C652FF"/>
    <w:rsid w:val="00C7393F"/>
    <w:rsid w:val="00D176C0"/>
    <w:rsid w:val="00D47A33"/>
    <w:rsid w:val="00DC4E05"/>
    <w:rsid w:val="00DC79F6"/>
    <w:rsid w:val="00E43F1D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843F"/>
  <w15:chartTrackingRefBased/>
  <w15:docId w15:val="{A583B13D-3210-43E7-B771-874E18D0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02"/>
  </w:style>
  <w:style w:type="paragraph" w:styleId="Footer">
    <w:name w:val="footer"/>
    <w:basedOn w:val="Normal"/>
    <w:link w:val="FooterChar"/>
    <w:uiPriority w:val="99"/>
    <w:unhideWhenUsed/>
    <w:rsid w:val="0081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02"/>
  </w:style>
  <w:style w:type="paragraph" w:styleId="NoSpacing">
    <w:name w:val="No Spacing"/>
    <w:uiPriority w:val="1"/>
    <w:qFormat/>
    <w:rsid w:val="00547F88"/>
    <w:rPr>
      <w:sz w:val="22"/>
      <w:szCs w:val="22"/>
      <w:lang w:eastAsia="en-US"/>
    </w:rPr>
  </w:style>
  <w:style w:type="paragraph" w:customStyle="1" w:styleId="m-1303803374010294611msolistparagraph">
    <w:name w:val="m_-1303803374010294611msolistparagraph"/>
    <w:basedOn w:val="Normal"/>
    <w:rsid w:val="00547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428">
          <w:marLeft w:val="0"/>
          <w:marRight w:val="0"/>
          <w:marTop w:val="71"/>
          <w:marBottom w:val="71"/>
          <w:divBdr>
            <w:top w:val="single" w:sz="6" w:space="4" w:color="B2B3CE"/>
            <w:left w:val="single" w:sz="24" w:space="4" w:color="602D10"/>
            <w:bottom w:val="single" w:sz="6" w:space="4" w:color="B2B3CE"/>
            <w:right w:val="single" w:sz="6" w:space="4" w:color="B2B3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</dc:creator>
  <cp:keywords/>
  <cp:lastModifiedBy>ARCH Highland</cp:lastModifiedBy>
  <cp:revision>2</cp:revision>
  <dcterms:created xsi:type="dcterms:W3CDTF">2023-11-13T15:34:00Z</dcterms:created>
  <dcterms:modified xsi:type="dcterms:W3CDTF">2023-11-13T15:34:00Z</dcterms:modified>
</cp:coreProperties>
</file>